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FE" w:rsidRPr="00C70CFE" w:rsidRDefault="00C70CFE" w:rsidP="00C70CFE">
      <w:pPr>
        <w:tabs>
          <w:tab w:val="left" w:pos="1073"/>
          <w:tab w:val="left" w:pos="10490"/>
        </w:tabs>
        <w:ind w:right="-166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>«Я - робот»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sz w:val="28"/>
          <w:szCs w:val="28"/>
        </w:rPr>
      </w:pPr>
      <w:r w:rsidRPr="00C70CFE">
        <w:rPr>
          <w:sz w:val="28"/>
          <w:szCs w:val="28"/>
        </w:rPr>
        <w:t xml:space="preserve">Дети стают лицом к стене, опираются ладонями об стену на уровне глаз, расставляют ноги на ширине плеч. По команде педагога начинают передвигаться вдоль стены приставным шагом. Левая рука и левая нога должны двигаться одновременно параллельно друг другу. По звуковому сигналу останавливаются и меняют направление движения.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right="-166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0CFE">
        <w:rPr>
          <w:i/>
          <w:sz w:val="28"/>
          <w:szCs w:val="28"/>
        </w:rPr>
        <w:t xml:space="preserve">Это чей там слышен топот?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На работу вышел робот.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Мышцы металлические,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Мысли электрические.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jc w:val="center"/>
        <w:rPr>
          <w:b/>
          <w:i/>
          <w:sz w:val="28"/>
          <w:szCs w:val="28"/>
        </w:rPr>
      </w:pPr>
      <w:r w:rsidRPr="00C70CFE">
        <w:rPr>
          <w:b/>
          <w:i/>
          <w:sz w:val="28"/>
          <w:szCs w:val="28"/>
        </w:rPr>
        <w:t>«</w:t>
      </w:r>
      <w:proofErr w:type="gramStart"/>
      <w:r w:rsidRPr="00C70CFE">
        <w:rPr>
          <w:b/>
          <w:i/>
          <w:sz w:val="28"/>
          <w:szCs w:val="28"/>
        </w:rPr>
        <w:t>Оладушки</w:t>
      </w:r>
      <w:proofErr w:type="gramEnd"/>
      <w:r w:rsidRPr="00C70CFE">
        <w:rPr>
          <w:b/>
          <w:i/>
          <w:sz w:val="28"/>
          <w:szCs w:val="28"/>
        </w:rPr>
        <w:t>»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sz w:val="28"/>
          <w:szCs w:val="28"/>
        </w:rPr>
      </w:pPr>
      <w:r w:rsidRPr="00C70CFE">
        <w:rPr>
          <w:sz w:val="28"/>
          <w:szCs w:val="28"/>
        </w:rPr>
        <w:t xml:space="preserve">Правую руку держать ладонью вверх, а левую положить себе на бедро. Позицию рук необходимо поменять при звуковом сигнале (хлопке, звуке колокольчика), педагог постепенно увеличивает темп.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Я решил для бабушки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Сам испечь </w:t>
      </w:r>
      <w:proofErr w:type="gramStart"/>
      <w:r w:rsidRPr="00C70CFE">
        <w:rPr>
          <w:i/>
          <w:sz w:val="28"/>
          <w:szCs w:val="28"/>
        </w:rPr>
        <w:t>оладушки</w:t>
      </w:r>
      <w:proofErr w:type="gramEnd"/>
      <w:r w:rsidRPr="00C70CFE">
        <w:rPr>
          <w:i/>
          <w:sz w:val="28"/>
          <w:szCs w:val="28"/>
        </w:rPr>
        <w:t xml:space="preserve">.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Тесто вроде получилось,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Только в миску не вместилось. </w:t>
      </w:r>
    </w:p>
    <w:p w:rsidR="00C70CFE" w:rsidRPr="00C70CFE" w:rsidRDefault="00C70CFE" w:rsidP="00C70CFE">
      <w:pPr>
        <w:tabs>
          <w:tab w:val="left" w:pos="10490"/>
        </w:tabs>
        <w:ind w:right="-166" w:firstLine="1072"/>
        <w:rPr>
          <w:b/>
          <w:i/>
          <w:sz w:val="28"/>
          <w:szCs w:val="28"/>
        </w:rPr>
      </w:pPr>
    </w:p>
    <w:p w:rsidR="00C70CFE" w:rsidRPr="00C70CFE" w:rsidRDefault="00C70CFE" w:rsidP="00C70CFE">
      <w:pPr>
        <w:tabs>
          <w:tab w:val="left" w:pos="10490"/>
        </w:tabs>
        <w:ind w:right="-166" w:firstLine="1072"/>
        <w:rPr>
          <w:b/>
          <w:i/>
          <w:sz w:val="28"/>
          <w:szCs w:val="28"/>
        </w:rPr>
      </w:pPr>
      <w:r w:rsidRPr="00C70CFE">
        <w:rPr>
          <w:b/>
          <w:i/>
          <w:sz w:val="28"/>
          <w:szCs w:val="28"/>
        </w:rPr>
        <w:t xml:space="preserve">«Гриб </w:t>
      </w:r>
      <w:proofErr w:type="gramStart"/>
      <w:r w:rsidRPr="00C70CFE">
        <w:rPr>
          <w:b/>
          <w:i/>
          <w:sz w:val="28"/>
          <w:szCs w:val="28"/>
        </w:rPr>
        <w:t>–п</w:t>
      </w:r>
      <w:proofErr w:type="gramEnd"/>
      <w:r w:rsidRPr="00C70CFE">
        <w:rPr>
          <w:b/>
          <w:i/>
          <w:sz w:val="28"/>
          <w:szCs w:val="28"/>
        </w:rPr>
        <w:t>олянка»</w:t>
      </w:r>
    </w:p>
    <w:p w:rsidR="00C70CFE" w:rsidRPr="00C70CFE" w:rsidRDefault="00C70CFE" w:rsidP="00C70CFE">
      <w:pPr>
        <w:tabs>
          <w:tab w:val="left" w:pos="10490"/>
        </w:tabs>
        <w:ind w:right="-166"/>
        <w:rPr>
          <w:sz w:val="28"/>
          <w:szCs w:val="28"/>
        </w:rPr>
      </w:pPr>
      <w:r w:rsidRPr="00C70CFE">
        <w:rPr>
          <w:sz w:val="28"/>
          <w:szCs w:val="28"/>
        </w:rPr>
        <w:t>Руки перед грудью: одна рука прямая</w:t>
      </w:r>
      <w:proofErr w:type="gramStart"/>
      <w:r w:rsidRPr="00C70CFE">
        <w:rPr>
          <w:sz w:val="28"/>
          <w:szCs w:val="28"/>
        </w:rPr>
        <w:t xml:space="preserve"> ,</w:t>
      </w:r>
      <w:proofErr w:type="gramEnd"/>
      <w:r w:rsidRPr="00C70CFE">
        <w:rPr>
          <w:sz w:val="28"/>
          <w:szCs w:val="28"/>
        </w:rPr>
        <w:t xml:space="preserve"> с прямой кистью – это «полянка»; другая, согнутая в локте, с зажатыми в кулак пальцами – это «гриб», она стоит на </w:t>
      </w:r>
      <w:r w:rsidRPr="00C70CFE">
        <w:rPr>
          <w:sz w:val="28"/>
          <w:szCs w:val="28"/>
        </w:rPr>
        <w:lastRenderedPageBreak/>
        <w:t>«полянке». С произношением текста – меняется положение рук.</w:t>
      </w:r>
    </w:p>
    <w:p w:rsidR="00C70CFE" w:rsidRPr="00C70CFE" w:rsidRDefault="00C70CFE" w:rsidP="00C70CFE">
      <w:pPr>
        <w:tabs>
          <w:tab w:val="left" w:pos="10490"/>
        </w:tabs>
        <w:ind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>Под осиной у ворот</w:t>
      </w:r>
    </w:p>
    <w:p w:rsidR="00C70CFE" w:rsidRPr="00C70CFE" w:rsidRDefault="00C70CFE" w:rsidP="00C70CFE">
      <w:pPr>
        <w:tabs>
          <w:tab w:val="left" w:pos="10490"/>
        </w:tabs>
        <w:ind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>Подосиновик растет.</w:t>
      </w:r>
    </w:p>
    <w:p w:rsidR="00C70CFE" w:rsidRPr="00C70CFE" w:rsidRDefault="00C70CFE" w:rsidP="00C70CFE">
      <w:pPr>
        <w:tabs>
          <w:tab w:val="left" w:pos="10490"/>
        </w:tabs>
        <w:ind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И горит </w:t>
      </w:r>
      <w:proofErr w:type="gramStart"/>
      <w:r w:rsidRPr="00C70CFE">
        <w:rPr>
          <w:i/>
          <w:sz w:val="28"/>
          <w:szCs w:val="28"/>
        </w:rPr>
        <w:t>–г</w:t>
      </w:r>
      <w:proofErr w:type="gramEnd"/>
      <w:r w:rsidRPr="00C70CFE">
        <w:rPr>
          <w:i/>
          <w:sz w:val="28"/>
          <w:szCs w:val="28"/>
        </w:rPr>
        <w:t xml:space="preserve">орит на нем </w:t>
      </w:r>
    </w:p>
    <w:p w:rsidR="00C70CFE" w:rsidRDefault="00C70CFE" w:rsidP="00C70CFE">
      <w:pPr>
        <w:tabs>
          <w:tab w:val="left" w:pos="10490"/>
        </w:tabs>
        <w:ind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>Шапка красная огнем!</w:t>
      </w:r>
    </w:p>
    <w:p w:rsidR="00C70CFE" w:rsidRPr="00C70CFE" w:rsidRDefault="00C70CFE" w:rsidP="00C70CFE">
      <w:pPr>
        <w:tabs>
          <w:tab w:val="left" w:pos="10490"/>
        </w:tabs>
        <w:ind w:right="-166" w:firstLine="1072"/>
        <w:rPr>
          <w:b/>
          <w:i/>
          <w:sz w:val="28"/>
          <w:szCs w:val="28"/>
        </w:rPr>
      </w:pPr>
      <w:r w:rsidRPr="00C70CFE">
        <w:rPr>
          <w:b/>
          <w:i/>
          <w:sz w:val="28"/>
          <w:szCs w:val="28"/>
        </w:rPr>
        <w:t>«Капитан»</w:t>
      </w:r>
    </w:p>
    <w:p w:rsidR="00C70CFE" w:rsidRPr="00C70CFE" w:rsidRDefault="00C70CFE" w:rsidP="00C70CFE">
      <w:pPr>
        <w:tabs>
          <w:tab w:val="left" w:pos="10490"/>
        </w:tabs>
        <w:ind w:right="-166"/>
        <w:rPr>
          <w:sz w:val="28"/>
          <w:szCs w:val="28"/>
        </w:rPr>
      </w:pPr>
      <w:r w:rsidRPr="00C70CFE">
        <w:rPr>
          <w:sz w:val="28"/>
          <w:szCs w:val="28"/>
        </w:rPr>
        <w:t>Одна рука у виска «отдает честь», другая вытянута вперед – показывает «</w:t>
      </w:r>
      <w:proofErr w:type="spellStart"/>
      <w:r w:rsidRPr="00C70CFE">
        <w:rPr>
          <w:sz w:val="28"/>
          <w:szCs w:val="28"/>
        </w:rPr>
        <w:t>лайк</w:t>
      </w:r>
      <w:proofErr w:type="spellEnd"/>
      <w:r w:rsidRPr="00C70CFE">
        <w:rPr>
          <w:sz w:val="28"/>
          <w:szCs w:val="28"/>
        </w:rPr>
        <w:t>». С произношением текста – меняется положение рук.</w:t>
      </w:r>
    </w:p>
    <w:p w:rsidR="00C70CFE" w:rsidRPr="00C70CFE" w:rsidRDefault="00C70CFE" w:rsidP="00C70CFE">
      <w:pPr>
        <w:tabs>
          <w:tab w:val="left" w:pos="10490"/>
        </w:tabs>
        <w:ind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>Я плыву на лодке белой</w:t>
      </w:r>
    </w:p>
    <w:p w:rsidR="00C70CFE" w:rsidRPr="00C70CFE" w:rsidRDefault="00C70CFE" w:rsidP="00C70CFE">
      <w:pPr>
        <w:tabs>
          <w:tab w:val="left" w:pos="10490"/>
        </w:tabs>
        <w:ind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>По волнам жемчужной пены,</w:t>
      </w:r>
    </w:p>
    <w:p w:rsidR="00C70CFE" w:rsidRPr="00C70CFE" w:rsidRDefault="00C70CFE" w:rsidP="00C70CFE">
      <w:pPr>
        <w:tabs>
          <w:tab w:val="left" w:pos="10490"/>
        </w:tabs>
        <w:ind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>Я отважный капитан,</w:t>
      </w:r>
    </w:p>
    <w:p w:rsidR="00C70CFE" w:rsidRPr="00C70CFE" w:rsidRDefault="00C70CFE" w:rsidP="00C70CFE">
      <w:pPr>
        <w:tabs>
          <w:tab w:val="left" w:pos="10490"/>
        </w:tabs>
        <w:ind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>Мне не страшен ураган.</w:t>
      </w:r>
    </w:p>
    <w:p w:rsidR="00C70CFE" w:rsidRPr="00C70CFE" w:rsidRDefault="00C70CFE" w:rsidP="00C70CFE">
      <w:pPr>
        <w:tabs>
          <w:tab w:val="left" w:pos="10490"/>
        </w:tabs>
        <w:ind w:right="-166" w:firstLine="1072"/>
        <w:rPr>
          <w:b/>
          <w:i/>
          <w:sz w:val="28"/>
          <w:szCs w:val="28"/>
        </w:rPr>
      </w:pPr>
      <w:r w:rsidRPr="00C70CFE">
        <w:rPr>
          <w:b/>
          <w:i/>
          <w:sz w:val="28"/>
          <w:szCs w:val="28"/>
        </w:rPr>
        <w:t>«Зеркало – полочка»</w:t>
      </w:r>
    </w:p>
    <w:p w:rsidR="00C70CFE" w:rsidRPr="00C70CFE" w:rsidRDefault="00C70CFE" w:rsidP="00C70CFE">
      <w:pPr>
        <w:tabs>
          <w:tab w:val="left" w:pos="10490"/>
        </w:tabs>
        <w:ind w:right="-166"/>
        <w:rPr>
          <w:sz w:val="28"/>
          <w:szCs w:val="28"/>
        </w:rPr>
      </w:pPr>
      <w:r w:rsidRPr="00C70CFE">
        <w:rPr>
          <w:sz w:val="28"/>
          <w:szCs w:val="28"/>
        </w:rPr>
        <w:t>Одна рука смотрит ладонью на лицо, большой палец в сторону – это «зеркало». Другая рука прямая, приставлена к «зеркалу»- это «полочка».</w:t>
      </w:r>
    </w:p>
    <w:p w:rsidR="00C70CFE" w:rsidRPr="00C70CFE" w:rsidRDefault="00C70CFE" w:rsidP="00C70CFE">
      <w:pPr>
        <w:tabs>
          <w:tab w:val="left" w:pos="10490"/>
        </w:tabs>
        <w:ind w:right="-166"/>
        <w:rPr>
          <w:sz w:val="28"/>
          <w:szCs w:val="28"/>
        </w:rPr>
      </w:pPr>
      <w:r w:rsidRPr="00C70CFE">
        <w:rPr>
          <w:sz w:val="28"/>
          <w:szCs w:val="28"/>
        </w:rPr>
        <w:t>С произношением текста – меняется положение рук.</w:t>
      </w:r>
    </w:p>
    <w:p w:rsidR="00C70CFE" w:rsidRPr="00C70CFE" w:rsidRDefault="00C70CFE" w:rsidP="00C70CFE">
      <w:pPr>
        <w:tabs>
          <w:tab w:val="left" w:pos="10490"/>
        </w:tabs>
        <w:ind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>Покажу я фокус вам</w:t>
      </w:r>
    </w:p>
    <w:p w:rsidR="00C70CFE" w:rsidRPr="00C70CFE" w:rsidRDefault="00C70CFE" w:rsidP="00C70CFE">
      <w:pPr>
        <w:tabs>
          <w:tab w:val="left" w:pos="10490"/>
        </w:tabs>
        <w:ind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>Я вот тут, и я вот там!</w:t>
      </w:r>
    </w:p>
    <w:p w:rsidR="00C70CFE" w:rsidRPr="00C70CFE" w:rsidRDefault="00C70CFE" w:rsidP="00C70CFE">
      <w:pPr>
        <w:tabs>
          <w:tab w:val="left" w:pos="10490"/>
        </w:tabs>
        <w:ind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Я и я, мы так </w:t>
      </w:r>
      <w:proofErr w:type="spellStart"/>
      <w:r w:rsidRPr="00C70CFE">
        <w:rPr>
          <w:i/>
          <w:sz w:val="28"/>
          <w:szCs w:val="28"/>
        </w:rPr>
        <w:t>похожы</w:t>
      </w:r>
      <w:proofErr w:type="spellEnd"/>
      <w:r w:rsidRPr="00C70CFE">
        <w:rPr>
          <w:i/>
          <w:sz w:val="28"/>
          <w:szCs w:val="28"/>
        </w:rPr>
        <w:t>,</w:t>
      </w:r>
    </w:p>
    <w:p w:rsidR="00C70CFE" w:rsidRPr="00C70CFE" w:rsidRDefault="00C70CFE" w:rsidP="00C70CFE">
      <w:pPr>
        <w:tabs>
          <w:tab w:val="left" w:pos="10490"/>
        </w:tabs>
        <w:ind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>Повторяем все движенья,</w:t>
      </w:r>
    </w:p>
    <w:p w:rsidR="00C70CFE" w:rsidRPr="00C70CFE" w:rsidRDefault="00C70CFE" w:rsidP="00C70CFE">
      <w:pPr>
        <w:tabs>
          <w:tab w:val="left" w:pos="10490"/>
        </w:tabs>
        <w:ind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>Это я и отраженье!</w:t>
      </w:r>
    </w:p>
    <w:p w:rsidR="00C70CFE" w:rsidRPr="00C70CFE" w:rsidRDefault="00C70CFE" w:rsidP="00AD567A">
      <w:pPr>
        <w:tabs>
          <w:tab w:val="left" w:pos="10490"/>
        </w:tabs>
        <w:ind w:right="-166"/>
        <w:rPr>
          <w:i/>
          <w:sz w:val="28"/>
          <w:szCs w:val="28"/>
        </w:rPr>
      </w:pPr>
    </w:p>
    <w:p w:rsidR="00C70CFE" w:rsidRDefault="00C70CFE" w:rsidP="00C70CFE">
      <w:pPr>
        <w:tabs>
          <w:tab w:val="left" w:pos="10490"/>
        </w:tabs>
        <w:ind w:right="-166" w:firstLine="1072"/>
        <w:rPr>
          <w:i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 wp14:anchorId="01758489" wp14:editId="146A2163">
            <wp:extent cx="1968421" cy="1544200"/>
            <wp:effectExtent l="0" t="0" r="0" b="0"/>
            <wp:docPr id="3" name="Рисунок 3" descr="C:\Users\User\Desktop\картинки\74900176_3887029_9e225c898e30b25cb6cf7596e39bfca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74900176_3887029_9e225c898e30b25cb6cf7596e39bfcab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2" r="9147"/>
                    <a:stretch/>
                  </pic:blipFill>
                  <pic:spPr bwMode="auto">
                    <a:xfrm>
                      <a:off x="0" y="0"/>
                      <a:ext cx="1991232" cy="15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CFE" w:rsidRDefault="00C70CFE" w:rsidP="00C70CFE">
      <w:pPr>
        <w:tabs>
          <w:tab w:val="left" w:pos="10490"/>
        </w:tabs>
        <w:ind w:right="-166" w:firstLine="1072"/>
        <w:rPr>
          <w:i/>
          <w:sz w:val="28"/>
          <w:szCs w:val="28"/>
        </w:rPr>
      </w:pPr>
    </w:p>
    <w:p w:rsidR="00C70CFE" w:rsidRDefault="00C70CFE" w:rsidP="00C70CFE">
      <w:pPr>
        <w:jc w:val="center"/>
        <w:rPr>
          <w:b/>
          <w:i/>
          <w:sz w:val="56"/>
          <w:szCs w:val="56"/>
        </w:rPr>
      </w:pPr>
      <w:proofErr w:type="spellStart"/>
      <w:r w:rsidRPr="00C3138A">
        <w:rPr>
          <w:b/>
          <w:i/>
          <w:sz w:val="56"/>
          <w:szCs w:val="56"/>
        </w:rPr>
        <w:t>Нейробика</w:t>
      </w:r>
      <w:proofErr w:type="spellEnd"/>
      <w:r w:rsidRPr="00C3138A">
        <w:rPr>
          <w:b/>
          <w:i/>
          <w:sz w:val="56"/>
          <w:szCs w:val="56"/>
        </w:rPr>
        <w:t xml:space="preserve"> </w:t>
      </w:r>
    </w:p>
    <w:p w:rsidR="00C70CFE" w:rsidRPr="00D94B78" w:rsidRDefault="00C70CFE" w:rsidP="00C70CFE">
      <w:pPr>
        <w:jc w:val="center"/>
        <w:rPr>
          <w:b/>
          <w:sz w:val="44"/>
          <w:szCs w:val="44"/>
        </w:rPr>
      </w:pPr>
      <w:r w:rsidRPr="00D94B78">
        <w:rPr>
          <w:b/>
          <w:i/>
          <w:sz w:val="44"/>
          <w:szCs w:val="44"/>
        </w:rPr>
        <w:t xml:space="preserve">для </w:t>
      </w:r>
    </w:p>
    <w:p w:rsidR="00C70CFE" w:rsidRPr="00D94B78" w:rsidRDefault="00C70CFE" w:rsidP="00C70CFE">
      <w:pPr>
        <w:jc w:val="center"/>
        <w:rPr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B78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D94B78">
        <w:rPr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детей и взрослых</w:t>
      </w:r>
    </w:p>
    <w:p w:rsidR="00C70CFE" w:rsidRDefault="00C70CFE" w:rsidP="00C70CFE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0CFE" w:rsidRDefault="00C70CFE" w:rsidP="00C70CFE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0CFE" w:rsidRDefault="00C70CFE" w:rsidP="00C70CFE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0CFE" w:rsidRPr="00EB1875" w:rsidRDefault="00C70CFE" w:rsidP="00C70CFE">
      <w:pPr>
        <w:jc w:val="center"/>
      </w:pPr>
      <w:r>
        <w:rPr>
          <w:noProof/>
        </w:rPr>
        <w:drawing>
          <wp:inline distT="0" distB="0" distL="0" distR="0" wp14:anchorId="5E4FEB19" wp14:editId="3AFAF7EC">
            <wp:extent cx="2639210" cy="1752600"/>
            <wp:effectExtent l="0" t="0" r="8890" b="0"/>
            <wp:docPr id="1" name="Рисунок 1" descr="C:\Users\User\Desktop\neyrokorrek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yrokorrekts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03" cy="17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FE" w:rsidRPr="00EB1875" w:rsidRDefault="00C70CFE" w:rsidP="00C70CFE">
      <w:pPr>
        <w:jc w:val="center"/>
        <w:rPr>
          <w:b/>
        </w:rPr>
      </w:pPr>
    </w:p>
    <w:p w:rsidR="00C70CFE" w:rsidRPr="00EB1875" w:rsidRDefault="00C70CFE" w:rsidP="00C70CFE">
      <w:pPr>
        <w:jc w:val="center"/>
        <w:rPr>
          <w:b/>
        </w:rPr>
      </w:pPr>
    </w:p>
    <w:p w:rsidR="00C70CFE" w:rsidRDefault="00C70CFE" w:rsidP="00C70CFE">
      <w:pPr>
        <w:jc w:val="center"/>
        <w:rPr>
          <w:b/>
          <w:sz w:val="28"/>
          <w:szCs w:val="28"/>
        </w:rPr>
      </w:pPr>
    </w:p>
    <w:p w:rsidR="00C70CFE" w:rsidRDefault="00C70CFE" w:rsidP="00C70CFE">
      <w:pPr>
        <w:jc w:val="center"/>
        <w:rPr>
          <w:b/>
          <w:sz w:val="28"/>
          <w:szCs w:val="28"/>
        </w:rPr>
      </w:pPr>
    </w:p>
    <w:p w:rsidR="00C70CFE" w:rsidRDefault="00C70CFE" w:rsidP="00C70CFE">
      <w:pPr>
        <w:jc w:val="center"/>
        <w:rPr>
          <w:b/>
          <w:sz w:val="28"/>
          <w:szCs w:val="28"/>
        </w:rPr>
      </w:pPr>
    </w:p>
    <w:p w:rsidR="00D94B78" w:rsidRDefault="00D94B78" w:rsidP="00C70CFE">
      <w:pPr>
        <w:jc w:val="center"/>
        <w:rPr>
          <w:b/>
          <w:sz w:val="28"/>
          <w:szCs w:val="28"/>
        </w:rPr>
      </w:pPr>
    </w:p>
    <w:p w:rsidR="00C70CFE" w:rsidRDefault="00C70CFE" w:rsidP="00C70CFE">
      <w:pPr>
        <w:jc w:val="center"/>
        <w:rPr>
          <w:b/>
          <w:sz w:val="28"/>
          <w:szCs w:val="28"/>
        </w:rPr>
      </w:pPr>
      <w:r w:rsidRPr="00EB1875">
        <w:rPr>
          <w:b/>
          <w:sz w:val="28"/>
          <w:szCs w:val="28"/>
        </w:rPr>
        <w:t xml:space="preserve">Муниципальное дошкольное образовательное учреждение детский сад №8 «Ленок» </w:t>
      </w:r>
    </w:p>
    <w:p w:rsidR="00C70CFE" w:rsidRPr="00EB1875" w:rsidRDefault="00C70CFE" w:rsidP="00C70CFE">
      <w:pPr>
        <w:jc w:val="center"/>
        <w:rPr>
          <w:b/>
          <w:sz w:val="28"/>
          <w:szCs w:val="28"/>
        </w:rPr>
      </w:pPr>
      <w:r w:rsidRPr="00EB1875">
        <w:rPr>
          <w:b/>
          <w:sz w:val="28"/>
          <w:szCs w:val="28"/>
        </w:rPr>
        <w:t>Ярославского муниципального района</w:t>
      </w:r>
    </w:p>
    <w:p w:rsidR="00C70CFE" w:rsidRPr="00EB1875" w:rsidRDefault="00C70CFE" w:rsidP="00C70CFE">
      <w:pPr>
        <w:jc w:val="center"/>
        <w:rPr>
          <w:b/>
          <w:sz w:val="28"/>
          <w:szCs w:val="28"/>
        </w:rPr>
      </w:pPr>
    </w:p>
    <w:p w:rsidR="00C70CFE" w:rsidRPr="00EB1875" w:rsidRDefault="00C70CFE" w:rsidP="00C70C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C70CFE" w:rsidRDefault="00C70CFE" w:rsidP="00C70CFE">
      <w:pPr>
        <w:tabs>
          <w:tab w:val="left" w:pos="10490"/>
        </w:tabs>
        <w:ind w:right="-166" w:firstLine="1072"/>
        <w:rPr>
          <w:i/>
          <w:sz w:val="28"/>
          <w:szCs w:val="28"/>
        </w:rPr>
      </w:pPr>
    </w:p>
    <w:p w:rsidR="00C70CFE" w:rsidRDefault="00C70CFE" w:rsidP="00C70CFE">
      <w:pPr>
        <w:tabs>
          <w:tab w:val="left" w:pos="10490"/>
        </w:tabs>
        <w:ind w:right="-166" w:firstLine="1072"/>
        <w:rPr>
          <w:i/>
          <w:sz w:val="28"/>
          <w:szCs w:val="28"/>
        </w:rPr>
      </w:pPr>
    </w:p>
    <w:p w:rsidR="00C70CFE" w:rsidRDefault="00C70CFE" w:rsidP="00C70CFE">
      <w:pPr>
        <w:tabs>
          <w:tab w:val="left" w:pos="10490"/>
        </w:tabs>
        <w:ind w:right="-166" w:firstLine="1072"/>
        <w:rPr>
          <w:i/>
          <w:sz w:val="28"/>
          <w:szCs w:val="28"/>
        </w:rPr>
      </w:pPr>
    </w:p>
    <w:p w:rsidR="00C70CFE" w:rsidRDefault="00C70CFE" w:rsidP="00C70CFE">
      <w:pPr>
        <w:tabs>
          <w:tab w:val="left" w:pos="10490"/>
        </w:tabs>
        <w:ind w:right="-166" w:firstLine="1072"/>
        <w:rPr>
          <w:i/>
          <w:sz w:val="28"/>
          <w:szCs w:val="28"/>
        </w:rPr>
      </w:pPr>
    </w:p>
    <w:p w:rsidR="00755B91" w:rsidRDefault="00755B91" w:rsidP="00755B91">
      <w:pPr>
        <w:ind w:right="170"/>
        <w:jc w:val="both"/>
        <w:rPr>
          <w:noProof/>
        </w:rPr>
      </w:pPr>
    </w:p>
    <w:p w:rsidR="00755B91" w:rsidRPr="000E7969" w:rsidRDefault="00755B91" w:rsidP="00755B91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b/>
          <w:sz w:val="28"/>
          <w:szCs w:val="28"/>
        </w:rPr>
      </w:pPr>
      <w:r w:rsidRPr="00081251">
        <w:rPr>
          <w:noProof/>
        </w:rPr>
        <w:drawing>
          <wp:inline distT="0" distB="0" distL="0" distR="0" wp14:anchorId="1A9A879A" wp14:editId="3550CFE0">
            <wp:extent cx="1447800" cy="1428750"/>
            <wp:effectExtent l="0" t="0" r="0" b="0"/>
            <wp:docPr id="10" name="Рисунок 9" descr="http://im8-tub-ru.yandex.net/i?id=279559787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im8-tub-ru.yandex.net/i?id=279559787-46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38A" w:rsidRPr="00C3138A" w:rsidRDefault="00C3138A" w:rsidP="00C3138A">
      <w:pPr>
        <w:pStyle w:val="jsx-4247481572"/>
        <w:shd w:val="clear" w:color="auto" w:fill="FFFFFF"/>
        <w:tabs>
          <w:tab w:val="left" w:pos="1073"/>
          <w:tab w:val="left" w:pos="10490"/>
        </w:tabs>
        <w:spacing w:before="0" w:beforeAutospacing="0" w:after="0" w:afterAutospacing="0"/>
        <w:ind w:left="-142" w:right="-166" w:firstLine="1072"/>
        <w:rPr>
          <w:sz w:val="28"/>
          <w:szCs w:val="28"/>
        </w:rPr>
      </w:pPr>
      <w:r w:rsidRPr="00C3138A">
        <w:rPr>
          <w:sz w:val="28"/>
          <w:szCs w:val="28"/>
        </w:rPr>
        <w:t>Самая крупная структура человеческого мозга – это большие полушария: правое и левое. Каждое играет свою роль, и их взаимодействие приводит к повышению результативности любой деятельности.</w:t>
      </w:r>
    </w:p>
    <w:p w:rsidR="00C3138A" w:rsidRPr="00C3138A" w:rsidRDefault="00C3138A" w:rsidP="00C3138A">
      <w:pPr>
        <w:pStyle w:val="2"/>
        <w:tabs>
          <w:tab w:val="left" w:pos="1073"/>
          <w:tab w:val="left" w:pos="10490"/>
        </w:tabs>
        <w:spacing w:before="0" w:line="240" w:lineRule="auto"/>
        <w:ind w:left="567" w:right="-166" w:hanging="226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     </w:t>
      </w:r>
      <w:r w:rsidRPr="00C3138A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Что такое </w:t>
      </w:r>
      <w:proofErr w:type="spellStart"/>
      <w:r w:rsidRPr="00C3138A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нейробика</w:t>
      </w:r>
      <w:proofErr w:type="spellEnd"/>
      <w:r w:rsidRPr="00C3138A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?</w:t>
      </w:r>
    </w:p>
    <w:p w:rsidR="00C3138A" w:rsidRPr="00C3138A" w:rsidRDefault="00C3138A" w:rsidP="00C3138A">
      <w:pPr>
        <w:pStyle w:val="a3"/>
        <w:tabs>
          <w:tab w:val="left" w:pos="1073"/>
          <w:tab w:val="left" w:pos="10490"/>
        </w:tabs>
        <w:spacing w:before="0" w:beforeAutospacing="0" w:after="0" w:afterAutospacing="0"/>
        <w:ind w:right="-166"/>
        <w:rPr>
          <w:ins w:id="0" w:author="Unknown"/>
          <w:sz w:val="28"/>
          <w:szCs w:val="28"/>
        </w:rPr>
      </w:pPr>
      <w:r w:rsidRPr="00C3138A">
        <w:rPr>
          <w:b/>
          <w:i/>
          <w:sz w:val="28"/>
          <w:szCs w:val="28"/>
        </w:rPr>
        <w:t xml:space="preserve">   </w:t>
      </w:r>
      <w:proofErr w:type="spellStart"/>
      <w:r w:rsidRPr="00C3138A">
        <w:rPr>
          <w:b/>
          <w:i/>
          <w:sz w:val="28"/>
          <w:szCs w:val="28"/>
        </w:rPr>
        <w:t>Нейробика</w:t>
      </w:r>
      <w:proofErr w:type="spellEnd"/>
      <w:r w:rsidRPr="00C3138A">
        <w:rPr>
          <w:b/>
          <w:i/>
          <w:sz w:val="28"/>
          <w:szCs w:val="28"/>
        </w:rPr>
        <w:t xml:space="preserve"> </w:t>
      </w:r>
      <w:r w:rsidRPr="00C3138A">
        <w:rPr>
          <w:sz w:val="28"/>
          <w:szCs w:val="28"/>
        </w:rPr>
        <w:t>– это комплекс простых, но очень эффективных упражнений, главной целью которых являются тренировка памяти и ст</w:t>
      </w:r>
      <w:r>
        <w:rPr>
          <w:sz w:val="28"/>
          <w:szCs w:val="28"/>
        </w:rPr>
        <w:t xml:space="preserve">имуляции мозга, можно выполнять </w:t>
      </w:r>
      <w:r w:rsidRPr="00C3138A">
        <w:rPr>
          <w:sz w:val="28"/>
          <w:szCs w:val="28"/>
        </w:rPr>
        <w:t>в любое время, в любом месте.</w:t>
      </w:r>
    </w:p>
    <w:p w:rsidR="00C3138A" w:rsidRPr="00C3138A" w:rsidRDefault="00C3138A" w:rsidP="00C3138A">
      <w:pPr>
        <w:pStyle w:val="a3"/>
        <w:tabs>
          <w:tab w:val="left" w:pos="1073"/>
          <w:tab w:val="left" w:pos="10490"/>
        </w:tabs>
        <w:spacing w:before="0" w:beforeAutospacing="0" w:after="0" w:afterAutospacing="0"/>
        <w:ind w:right="-166"/>
        <w:rPr>
          <w:color w:val="000000"/>
          <w:sz w:val="28"/>
          <w:szCs w:val="28"/>
        </w:rPr>
      </w:pPr>
      <w:r w:rsidRPr="00C3138A">
        <w:rPr>
          <w:sz w:val="28"/>
          <w:szCs w:val="28"/>
        </w:rPr>
        <w:t xml:space="preserve">Благодаря этому мозг развивается, концентрация внимания и память улучшаются, а процессы </w:t>
      </w:r>
      <w:r w:rsidRPr="00C3138A">
        <w:rPr>
          <w:color w:val="000000"/>
          <w:sz w:val="28"/>
          <w:szCs w:val="28"/>
        </w:rPr>
        <w:t xml:space="preserve">саморазвития и самосовершенствования ускоряются. </w:t>
      </w:r>
    </w:p>
    <w:p w:rsidR="00FD370D" w:rsidRDefault="00C3138A" w:rsidP="00C3138A">
      <w:pPr>
        <w:rPr>
          <w:sz w:val="28"/>
          <w:szCs w:val="28"/>
        </w:rPr>
      </w:pPr>
      <w:r>
        <w:rPr>
          <w:sz w:val="28"/>
          <w:szCs w:val="28"/>
        </w:rPr>
        <w:t>Для достижения необходимых результатов не забывайте, что мозг нужно тренировать регулярно. Специалисты рекомендуют выполнять каждый день по 2-4 упражнения. Этого вполне достаточно, чтобы держать мозг в тонусе.</w:t>
      </w:r>
    </w:p>
    <w:p w:rsidR="00C70CFE" w:rsidRDefault="00C70CFE" w:rsidP="00C3138A">
      <w:pPr>
        <w:rPr>
          <w:sz w:val="28"/>
          <w:szCs w:val="28"/>
        </w:rPr>
      </w:pPr>
    </w:p>
    <w:p w:rsidR="00C70CFE" w:rsidRDefault="00C70CFE" w:rsidP="00C70CFE">
      <w:pPr>
        <w:tabs>
          <w:tab w:val="left" w:pos="10490"/>
        </w:tabs>
        <w:ind w:right="-166"/>
        <w:rPr>
          <w:b/>
          <w:i/>
          <w:sz w:val="28"/>
          <w:szCs w:val="28"/>
        </w:rPr>
      </w:pPr>
    </w:p>
    <w:p w:rsidR="00C70CFE" w:rsidRDefault="00C70CFE" w:rsidP="00C70CFE">
      <w:pPr>
        <w:tabs>
          <w:tab w:val="left" w:pos="10490"/>
        </w:tabs>
        <w:ind w:right="-166"/>
        <w:rPr>
          <w:b/>
          <w:i/>
          <w:sz w:val="28"/>
          <w:szCs w:val="28"/>
        </w:rPr>
      </w:pPr>
    </w:p>
    <w:p w:rsidR="00D94B78" w:rsidRDefault="00D94B78" w:rsidP="00C70CFE">
      <w:pPr>
        <w:tabs>
          <w:tab w:val="left" w:pos="10490"/>
        </w:tabs>
        <w:ind w:right="-166"/>
        <w:rPr>
          <w:b/>
          <w:i/>
          <w:sz w:val="28"/>
          <w:szCs w:val="28"/>
        </w:rPr>
      </w:pPr>
    </w:p>
    <w:p w:rsidR="00C70CFE" w:rsidRPr="00C70CFE" w:rsidRDefault="00C70CFE" w:rsidP="00C70CFE">
      <w:pPr>
        <w:tabs>
          <w:tab w:val="left" w:pos="10490"/>
        </w:tabs>
        <w:ind w:right="-166"/>
        <w:rPr>
          <w:b/>
          <w:i/>
          <w:sz w:val="28"/>
          <w:szCs w:val="28"/>
        </w:rPr>
      </w:pPr>
      <w:bookmarkStart w:id="1" w:name="_GoBack"/>
      <w:bookmarkEnd w:id="1"/>
      <w:r w:rsidRPr="00C70CFE">
        <w:rPr>
          <w:b/>
          <w:i/>
          <w:sz w:val="28"/>
          <w:szCs w:val="28"/>
        </w:rPr>
        <w:t xml:space="preserve">Картотека упражнений </w:t>
      </w:r>
      <w:proofErr w:type="spellStart"/>
      <w:r w:rsidRPr="00C70CFE">
        <w:rPr>
          <w:b/>
          <w:i/>
          <w:sz w:val="28"/>
          <w:szCs w:val="28"/>
        </w:rPr>
        <w:t>нейробики</w:t>
      </w:r>
      <w:proofErr w:type="spellEnd"/>
      <w:r w:rsidRPr="00C70CFE">
        <w:rPr>
          <w:b/>
          <w:i/>
          <w:sz w:val="28"/>
          <w:szCs w:val="28"/>
        </w:rPr>
        <w:t>:</w:t>
      </w:r>
    </w:p>
    <w:p w:rsidR="00C70CFE" w:rsidRPr="00C70CFE" w:rsidRDefault="00C70CFE" w:rsidP="00C70CFE">
      <w:pPr>
        <w:shd w:val="clear" w:color="auto" w:fill="FFFFFF"/>
        <w:tabs>
          <w:tab w:val="left" w:pos="1073"/>
          <w:tab w:val="left" w:pos="10490"/>
        </w:tabs>
        <w:ind w:left="360" w:right="-166"/>
        <w:jc w:val="center"/>
        <w:rPr>
          <w:b/>
          <w:i/>
          <w:color w:val="000000"/>
          <w:sz w:val="28"/>
          <w:szCs w:val="28"/>
        </w:rPr>
      </w:pPr>
      <w:r w:rsidRPr="00C70CFE">
        <w:rPr>
          <w:b/>
          <w:i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 xml:space="preserve"> Ухо-нос»</w:t>
      </w:r>
    </w:p>
    <w:p w:rsidR="00C70CFE" w:rsidRPr="00C70CFE" w:rsidRDefault="00C70CFE" w:rsidP="00C70CFE">
      <w:pPr>
        <w:shd w:val="clear" w:color="auto" w:fill="FFFFFF"/>
        <w:tabs>
          <w:tab w:val="left" w:pos="1073"/>
          <w:tab w:val="left" w:pos="10490"/>
        </w:tabs>
        <w:ind w:left="360" w:right="-166"/>
        <w:rPr>
          <w:color w:val="000000"/>
          <w:sz w:val="28"/>
          <w:szCs w:val="28"/>
        </w:rPr>
      </w:pPr>
      <w:r w:rsidRPr="00C70CFE">
        <w:rPr>
          <w:color w:val="000000"/>
          <w:sz w:val="28"/>
          <w:szCs w:val="28"/>
        </w:rPr>
        <w:t>Одной рукой берем себя за мочку уха, второй – за кончик носа. Чередуем, добиваясь максимальной скорости. То же самое пытаемся делать с хлопком между сменой рук.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right="-166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0CFE">
        <w:rPr>
          <w:i/>
          <w:sz w:val="28"/>
          <w:szCs w:val="28"/>
        </w:rPr>
        <w:t xml:space="preserve">Эй, мороз, мороз,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Не показывай нам нос.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Уходи скорей домой,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Стужу уводи с собой!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right="-1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«Лягушка»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sz w:val="28"/>
          <w:szCs w:val="28"/>
        </w:rPr>
      </w:pPr>
      <w:r w:rsidRPr="00C70CFE">
        <w:rPr>
          <w:sz w:val="28"/>
          <w:szCs w:val="28"/>
        </w:rPr>
        <w:t>Дети держат руки перед собой. Одна ладонь сжата в кулак, другая ладонью  вниз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sz w:val="28"/>
          <w:szCs w:val="28"/>
        </w:rPr>
      </w:pPr>
      <w:r w:rsidRPr="00C70CFE">
        <w:rPr>
          <w:sz w:val="28"/>
          <w:szCs w:val="28"/>
        </w:rPr>
        <w:t xml:space="preserve"> По звуковому сигналу дети меняют положение рук.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Удивляется лягушка: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«Почему же я толстушка,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Тело в форме шарика?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В день ем три комарика! </w:t>
      </w:r>
    </w:p>
    <w:p w:rsidR="00C70CFE" w:rsidRPr="00C70CFE" w:rsidRDefault="00C70CFE" w:rsidP="00C70CFE">
      <w:pPr>
        <w:pStyle w:val="a7"/>
        <w:tabs>
          <w:tab w:val="left" w:pos="1073"/>
          <w:tab w:val="left" w:pos="10490"/>
        </w:tabs>
        <w:spacing w:after="0"/>
        <w:ind w:right="-1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CFE">
        <w:rPr>
          <w:rFonts w:ascii="Times New Roman" w:hAnsi="Times New Roman" w:cs="Times New Roman"/>
          <w:b/>
          <w:i/>
          <w:sz w:val="28"/>
          <w:szCs w:val="28"/>
        </w:rPr>
        <w:t>«Марионетка»</w:t>
      </w:r>
    </w:p>
    <w:p w:rsidR="00C70CFE" w:rsidRPr="00C70CFE" w:rsidRDefault="00C70CFE" w:rsidP="00C70CFE">
      <w:pPr>
        <w:pStyle w:val="a7"/>
        <w:tabs>
          <w:tab w:val="left" w:pos="1073"/>
          <w:tab w:val="left" w:pos="10490"/>
        </w:tabs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 w:rsidRPr="00C70CFE">
        <w:rPr>
          <w:rFonts w:ascii="Times New Roman" w:hAnsi="Times New Roman" w:cs="Times New Roman"/>
          <w:sz w:val="28"/>
          <w:szCs w:val="28"/>
        </w:rPr>
        <w:t xml:space="preserve"> Дети поочередно </w:t>
      </w:r>
      <w:proofErr w:type="gramStart"/>
      <w:r w:rsidRPr="00C70CFE">
        <w:rPr>
          <w:rFonts w:ascii="Times New Roman" w:hAnsi="Times New Roman" w:cs="Times New Roman"/>
          <w:sz w:val="28"/>
          <w:szCs w:val="28"/>
        </w:rPr>
        <w:t>поднимают левую прямую ногу и правую руку изображая</w:t>
      </w:r>
      <w:proofErr w:type="gramEnd"/>
      <w:r w:rsidRPr="00C70CFE">
        <w:rPr>
          <w:rFonts w:ascii="Times New Roman" w:hAnsi="Times New Roman" w:cs="Times New Roman"/>
          <w:sz w:val="28"/>
          <w:szCs w:val="28"/>
        </w:rPr>
        <w:t>, что управляют своею ногой с помощью невидимой нити</w:t>
      </w:r>
    </w:p>
    <w:p w:rsidR="00C70CFE" w:rsidRPr="00C70CFE" w:rsidRDefault="00C70CFE" w:rsidP="00C70CFE">
      <w:pPr>
        <w:pStyle w:val="a7"/>
        <w:tabs>
          <w:tab w:val="left" w:pos="1073"/>
          <w:tab w:val="left" w:pos="10490"/>
        </w:tabs>
        <w:spacing w:after="0"/>
        <w:ind w:right="-166"/>
        <w:rPr>
          <w:rFonts w:ascii="Times New Roman" w:hAnsi="Times New Roman" w:cs="Times New Roman"/>
          <w:i/>
          <w:sz w:val="28"/>
          <w:szCs w:val="28"/>
        </w:rPr>
      </w:pPr>
      <w:r w:rsidRPr="00C70CFE">
        <w:rPr>
          <w:rFonts w:ascii="Times New Roman" w:hAnsi="Times New Roman" w:cs="Times New Roman"/>
          <w:i/>
          <w:sz w:val="28"/>
          <w:szCs w:val="28"/>
        </w:rPr>
        <w:t>На утренник детский</w:t>
      </w:r>
    </w:p>
    <w:p w:rsidR="00C70CFE" w:rsidRPr="00C70CFE" w:rsidRDefault="00C70CFE" w:rsidP="00C70CFE">
      <w:pPr>
        <w:pStyle w:val="a7"/>
        <w:tabs>
          <w:tab w:val="left" w:pos="1073"/>
          <w:tab w:val="left" w:pos="10490"/>
        </w:tabs>
        <w:spacing w:after="0"/>
        <w:ind w:right="-166"/>
        <w:rPr>
          <w:rFonts w:ascii="Times New Roman" w:hAnsi="Times New Roman" w:cs="Times New Roman"/>
          <w:i/>
          <w:sz w:val="28"/>
          <w:szCs w:val="28"/>
        </w:rPr>
      </w:pPr>
      <w:r w:rsidRPr="00C70CFE">
        <w:rPr>
          <w:rFonts w:ascii="Times New Roman" w:hAnsi="Times New Roman" w:cs="Times New Roman"/>
          <w:i/>
          <w:sz w:val="28"/>
          <w:szCs w:val="28"/>
        </w:rPr>
        <w:t xml:space="preserve"> Артисты спешат. </w:t>
      </w:r>
    </w:p>
    <w:p w:rsidR="00C70CFE" w:rsidRPr="00C70CFE" w:rsidRDefault="00C70CFE" w:rsidP="00C70CFE">
      <w:pPr>
        <w:pStyle w:val="a7"/>
        <w:tabs>
          <w:tab w:val="left" w:pos="1073"/>
          <w:tab w:val="left" w:pos="10490"/>
        </w:tabs>
        <w:spacing w:after="0"/>
        <w:ind w:right="-166"/>
        <w:rPr>
          <w:rFonts w:ascii="Times New Roman" w:hAnsi="Times New Roman" w:cs="Times New Roman"/>
          <w:i/>
          <w:sz w:val="28"/>
          <w:szCs w:val="28"/>
        </w:rPr>
      </w:pPr>
      <w:r w:rsidRPr="00C70CFE">
        <w:rPr>
          <w:rFonts w:ascii="Times New Roman" w:hAnsi="Times New Roman" w:cs="Times New Roman"/>
          <w:i/>
          <w:sz w:val="28"/>
          <w:szCs w:val="28"/>
        </w:rPr>
        <w:t xml:space="preserve">У них в чемоданах </w:t>
      </w:r>
    </w:p>
    <w:p w:rsidR="00C70CFE" w:rsidRPr="00C70CFE" w:rsidRDefault="00C70CFE" w:rsidP="00C70CFE">
      <w:pPr>
        <w:pStyle w:val="a7"/>
        <w:tabs>
          <w:tab w:val="left" w:pos="1073"/>
          <w:tab w:val="left" w:pos="10490"/>
        </w:tabs>
        <w:spacing w:after="0"/>
        <w:ind w:right="-166"/>
        <w:rPr>
          <w:rFonts w:ascii="Times New Roman" w:hAnsi="Times New Roman" w:cs="Times New Roman"/>
          <w:i/>
          <w:sz w:val="28"/>
          <w:szCs w:val="28"/>
        </w:rPr>
      </w:pPr>
      <w:r w:rsidRPr="00C70CFE">
        <w:rPr>
          <w:rFonts w:ascii="Times New Roman" w:hAnsi="Times New Roman" w:cs="Times New Roman"/>
          <w:i/>
          <w:sz w:val="28"/>
          <w:szCs w:val="28"/>
        </w:rPr>
        <w:t xml:space="preserve">Артисты лежат. </w:t>
      </w:r>
    </w:p>
    <w:p w:rsidR="00C70CFE" w:rsidRDefault="00C70CFE" w:rsidP="00C70CFE">
      <w:pPr>
        <w:tabs>
          <w:tab w:val="left" w:pos="1073"/>
          <w:tab w:val="left" w:pos="10490"/>
        </w:tabs>
        <w:ind w:left="567" w:right="-166"/>
        <w:rPr>
          <w:b/>
          <w:i/>
          <w:sz w:val="28"/>
          <w:szCs w:val="28"/>
        </w:rPr>
      </w:pPr>
    </w:p>
    <w:p w:rsidR="00C70CFE" w:rsidRDefault="00C70CFE" w:rsidP="00C70CFE">
      <w:pPr>
        <w:tabs>
          <w:tab w:val="left" w:pos="1073"/>
          <w:tab w:val="left" w:pos="10490"/>
        </w:tabs>
        <w:ind w:left="567" w:right="-166"/>
        <w:rPr>
          <w:b/>
          <w:i/>
          <w:sz w:val="28"/>
          <w:szCs w:val="28"/>
        </w:rPr>
      </w:pPr>
    </w:p>
    <w:p w:rsidR="00C70CFE" w:rsidRDefault="00C70CFE" w:rsidP="00C70CFE">
      <w:pPr>
        <w:tabs>
          <w:tab w:val="left" w:pos="1073"/>
          <w:tab w:val="left" w:pos="10490"/>
        </w:tabs>
        <w:ind w:left="567" w:right="-166"/>
        <w:rPr>
          <w:b/>
          <w:i/>
          <w:sz w:val="28"/>
          <w:szCs w:val="28"/>
        </w:rPr>
      </w:pP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«Лезгинка»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sz w:val="28"/>
          <w:szCs w:val="28"/>
        </w:rPr>
        <w:t xml:space="preserve">Левую руку сложить в кулак, большой палец отставить в сторону, кулак развернуть пальцами к себе. Правой рукой прямой ладонью в горизонтальном положении прикоснуться к мизинцу левой. После одновременно сменить положение правой и левой рук.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Веселимся мы сегодня,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Прямо с самого утра,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>Ведь день танца на пороге,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 Значит, танцевать пора!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jc w:val="center"/>
        <w:rPr>
          <w:b/>
          <w:i/>
          <w:sz w:val="28"/>
          <w:szCs w:val="28"/>
        </w:rPr>
      </w:pPr>
      <w:r w:rsidRPr="00C70CFE">
        <w:rPr>
          <w:b/>
          <w:i/>
          <w:sz w:val="28"/>
          <w:szCs w:val="28"/>
        </w:rPr>
        <w:t>«Кулак - ребро-ладошка»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sz w:val="28"/>
          <w:szCs w:val="28"/>
        </w:rPr>
      </w:pPr>
      <w:r w:rsidRPr="00C70CFE">
        <w:rPr>
          <w:sz w:val="28"/>
          <w:szCs w:val="28"/>
        </w:rPr>
        <w:t xml:space="preserve">Дети усаживаются за столы. Кладут кисти рук на стол и по команде педагога последовательно меняют положение рук: сжатая в кулак ладонь, ладонь ребром на плоскости стола, ладонь вниз на столе.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У </w:t>
      </w:r>
      <w:proofErr w:type="gramStart"/>
      <w:r w:rsidRPr="00C70CFE">
        <w:rPr>
          <w:i/>
          <w:sz w:val="28"/>
          <w:szCs w:val="28"/>
        </w:rPr>
        <w:t>нашего</w:t>
      </w:r>
      <w:proofErr w:type="gramEnd"/>
      <w:r w:rsidRPr="00C70CFE">
        <w:rPr>
          <w:i/>
          <w:sz w:val="28"/>
          <w:szCs w:val="28"/>
        </w:rPr>
        <w:t xml:space="preserve">, у Грушенки (сжатые в кулак ладони)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>Под окном две вишенки (ставят ладони на ребро)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 У Алены дуб зеленый</w:t>
      </w:r>
      <w:proofErr w:type="gramStart"/>
      <w:r w:rsidRPr="00C70CFE">
        <w:rPr>
          <w:i/>
          <w:sz w:val="28"/>
          <w:szCs w:val="28"/>
        </w:rPr>
        <w:t>.</w:t>
      </w:r>
      <w:proofErr w:type="gramEnd"/>
      <w:r w:rsidRPr="00C70CFE">
        <w:rPr>
          <w:i/>
          <w:sz w:val="28"/>
          <w:szCs w:val="28"/>
        </w:rPr>
        <w:t xml:space="preserve"> (</w:t>
      </w:r>
      <w:proofErr w:type="gramStart"/>
      <w:r w:rsidRPr="00C70CFE">
        <w:rPr>
          <w:i/>
          <w:sz w:val="28"/>
          <w:szCs w:val="28"/>
        </w:rPr>
        <w:t>к</w:t>
      </w:r>
      <w:proofErr w:type="gramEnd"/>
      <w:r w:rsidRPr="00C70CFE">
        <w:rPr>
          <w:i/>
          <w:sz w:val="28"/>
          <w:szCs w:val="28"/>
        </w:rPr>
        <w:t xml:space="preserve">ладут ладонь на стол)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У Семена в саду клены, (сжатые в кулак ладони)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>У Марины куст малины, (ставят ладони на ребро)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i/>
          <w:sz w:val="28"/>
          <w:szCs w:val="28"/>
        </w:rPr>
      </w:pPr>
      <w:r w:rsidRPr="00C70CFE">
        <w:rPr>
          <w:i/>
          <w:sz w:val="28"/>
          <w:szCs w:val="28"/>
        </w:rPr>
        <w:t xml:space="preserve"> А у Вани две рябины</w:t>
      </w:r>
      <w:proofErr w:type="gramStart"/>
      <w:r w:rsidRPr="00C70CFE">
        <w:rPr>
          <w:i/>
          <w:sz w:val="28"/>
          <w:szCs w:val="28"/>
        </w:rPr>
        <w:t>.</w:t>
      </w:r>
      <w:proofErr w:type="gramEnd"/>
      <w:r w:rsidRPr="00C70CFE">
        <w:rPr>
          <w:i/>
          <w:sz w:val="28"/>
          <w:szCs w:val="28"/>
        </w:rPr>
        <w:t xml:space="preserve"> (</w:t>
      </w:r>
      <w:proofErr w:type="gramStart"/>
      <w:r w:rsidRPr="00C70CFE">
        <w:rPr>
          <w:i/>
          <w:sz w:val="28"/>
          <w:szCs w:val="28"/>
        </w:rPr>
        <w:t>к</w:t>
      </w:r>
      <w:proofErr w:type="gramEnd"/>
      <w:r w:rsidRPr="00C70CFE">
        <w:rPr>
          <w:i/>
          <w:sz w:val="28"/>
          <w:szCs w:val="28"/>
        </w:rPr>
        <w:t xml:space="preserve">ладут ладонь на стол). </w:t>
      </w:r>
    </w:p>
    <w:p w:rsidR="00C70CFE" w:rsidRPr="00C70CFE" w:rsidRDefault="00C70CFE" w:rsidP="00C70CFE">
      <w:pPr>
        <w:tabs>
          <w:tab w:val="left" w:pos="1073"/>
          <w:tab w:val="left" w:pos="10490"/>
        </w:tabs>
        <w:ind w:left="567" w:right="-166"/>
        <w:rPr>
          <w:b/>
          <w:i/>
          <w:sz w:val="28"/>
          <w:szCs w:val="28"/>
        </w:rPr>
      </w:pPr>
    </w:p>
    <w:p w:rsidR="00C70CFE" w:rsidRPr="00C70CFE" w:rsidRDefault="00C70CFE" w:rsidP="00C3138A">
      <w:pPr>
        <w:rPr>
          <w:sz w:val="28"/>
          <w:szCs w:val="28"/>
        </w:rPr>
      </w:pPr>
    </w:p>
    <w:sectPr w:rsidR="00C70CFE" w:rsidRPr="00C70CFE" w:rsidSect="006A21D1">
      <w:pgSz w:w="16838" w:h="11906" w:orient="landscape"/>
      <w:pgMar w:top="180" w:right="278" w:bottom="180" w:left="36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84"/>
    <w:rsid w:val="00755B91"/>
    <w:rsid w:val="00AD567A"/>
    <w:rsid w:val="00C3138A"/>
    <w:rsid w:val="00C70CFE"/>
    <w:rsid w:val="00CE5484"/>
    <w:rsid w:val="00D94B78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138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5B91"/>
  </w:style>
  <w:style w:type="character" w:styleId="a4">
    <w:name w:val="Strong"/>
    <w:uiPriority w:val="22"/>
    <w:qFormat/>
    <w:rsid w:val="00755B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B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sx-4247481572">
    <w:name w:val="jsx-4247481572"/>
    <w:basedOn w:val="a"/>
    <w:rsid w:val="00C3138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70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138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5B91"/>
  </w:style>
  <w:style w:type="character" w:styleId="a4">
    <w:name w:val="Strong"/>
    <w:uiPriority w:val="22"/>
    <w:qFormat/>
    <w:rsid w:val="00755B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B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sx-4247481572">
    <w:name w:val="jsx-4247481572"/>
    <w:basedOn w:val="a"/>
    <w:rsid w:val="00C3138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70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2020-11-23T09:34:00Z</cp:lastPrinted>
  <dcterms:created xsi:type="dcterms:W3CDTF">2020-11-23T08:36:00Z</dcterms:created>
  <dcterms:modified xsi:type="dcterms:W3CDTF">2020-11-23T09:36:00Z</dcterms:modified>
</cp:coreProperties>
</file>